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633F" w14:textId="5286B139" w:rsidR="00337380" w:rsidRPr="00DA61CE" w:rsidRDefault="00337380" w:rsidP="00337380">
      <w:pPr>
        <w:spacing w:line="240" w:lineRule="auto"/>
        <w:rPr>
          <w:rFonts w:cstheme="minorHAnsi"/>
          <w:b/>
          <w:bCs/>
          <w:sz w:val="32"/>
          <w:szCs w:val="32"/>
        </w:rPr>
      </w:pPr>
      <w:r w:rsidRPr="00DA61CE">
        <w:rPr>
          <w:rFonts w:cstheme="minorHAnsi"/>
          <w:b/>
          <w:bCs/>
          <w:sz w:val="32"/>
          <w:szCs w:val="32"/>
        </w:rPr>
        <w:t>PERSBERICHT</w:t>
      </w:r>
    </w:p>
    <w:p w14:paraId="2F5E9429" w14:textId="77777777" w:rsidR="006437E0" w:rsidRDefault="00337380" w:rsidP="00FD4C69">
      <w:pPr>
        <w:rPr>
          <w:rFonts w:eastAsia="Times New Roman" w:cstheme="minorHAnsi"/>
          <w:color w:val="000000"/>
          <w:sz w:val="21"/>
          <w:szCs w:val="21"/>
          <w:lang w:eastAsia="nl-NL"/>
        </w:rPr>
      </w:pPr>
      <w:r w:rsidRPr="00DA61CE">
        <w:rPr>
          <w:rFonts w:eastAsia="Times New Roman" w:cstheme="minorHAnsi"/>
          <w:color w:val="222222"/>
          <w:sz w:val="21"/>
          <w:szCs w:val="21"/>
          <w:lang w:eastAsia="nl-NL"/>
        </w:rPr>
        <w:t xml:space="preserve">Dronten, </w:t>
      </w:r>
      <w:r w:rsidR="00197CFF" w:rsidRPr="00DA61CE">
        <w:rPr>
          <w:rFonts w:eastAsia="Times New Roman" w:cstheme="minorHAnsi"/>
          <w:color w:val="222222"/>
          <w:sz w:val="21"/>
          <w:szCs w:val="21"/>
          <w:lang w:eastAsia="nl-NL"/>
        </w:rPr>
        <w:t>10</w:t>
      </w:r>
      <w:r w:rsidRPr="00DA61CE">
        <w:rPr>
          <w:rFonts w:eastAsia="Times New Roman" w:cstheme="minorHAnsi"/>
          <w:color w:val="222222"/>
          <w:sz w:val="21"/>
          <w:szCs w:val="21"/>
          <w:lang w:eastAsia="nl-NL"/>
        </w:rPr>
        <w:t xml:space="preserve"> april 2021</w:t>
      </w:r>
      <w:r w:rsidRPr="00DA61CE">
        <w:rPr>
          <w:rFonts w:eastAsia="Times New Roman" w:cstheme="minorHAnsi"/>
          <w:color w:val="222222"/>
          <w:sz w:val="21"/>
          <w:szCs w:val="21"/>
          <w:lang w:eastAsia="nl-NL"/>
        </w:rPr>
        <w:br/>
      </w:r>
      <w:r w:rsidRPr="00DA61CE">
        <w:rPr>
          <w:rFonts w:eastAsia="Times New Roman" w:cstheme="minorHAnsi"/>
          <w:b/>
          <w:bCs/>
          <w:color w:val="222222"/>
          <w:sz w:val="28"/>
          <w:szCs w:val="28"/>
          <w:lang w:eastAsia="nl-NL"/>
        </w:rPr>
        <w:br/>
      </w:r>
      <w:r w:rsidR="00FD4C69" w:rsidRPr="00FD4C69">
        <w:rPr>
          <w:rFonts w:eastAsia="Times New Roman" w:cstheme="minorHAnsi"/>
          <w:b/>
          <w:bCs/>
          <w:color w:val="222222"/>
          <w:sz w:val="32"/>
          <w:szCs w:val="32"/>
          <w:lang w:eastAsia="nl-NL"/>
        </w:rPr>
        <w:t>Wedstrijd</w:t>
      </w:r>
      <w:r w:rsidR="00CB1963" w:rsidRPr="00FD4C69">
        <w:rPr>
          <w:rFonts w:eastAsia="Times New Roman" w:cstheme="minorHAnsi"/>
          <w:b/>
          <w:bCs/>
          <w:color w:val="222222"/>
          <w:sz w:val="32"/>
          <w:szCs w:val="32"/>
          <w:lang w:eastAsia="nl-NL"/>
        </w:rPr>
        <w:t xml:space="preserve"> </w:t>
      </w:r>
      <w:r w:rsidR="00FD4C69" w:rsidRPr="00FD4C69">
        <w:rPr>
          <w:rFonts w:eastAsia="Times New Roman" w:cstheme="minorHAnsi"/>
          <w:b/>
          <w:bCs/>
          <w:color w:val="222222"/>
          <w:sz w:val="32"/>
          <w:szCs w:val="32"/>
          <w:lang w:eastAsia="nl-NL"/>
        </w:rPr>
        <w:t>‘Dronten, geef onze tulp een naam’ van start</w:t>
      </w:r>
      <w:r w:rsidR="005F6814" w:rsidRPr="00DA61CE">
        <w:rPr>
          <w:rFonts w:eastAsia="Times New Roman" w:cstheme="minorHAnsi"/>
          <w:color w:val="000000"/>
          <w:sz w:val="21"/>
          <w:szCs w:val="21"/>
          <w:lang w:eastAsia="nl-NL"/>
        </w:rPr>
        <w:br/>
      </w:r>
      <w:r w:rsidR="005F6814" w:rsidRPr="00DA61CE">
        <w:rPr>
          <w:rFonts w:eastAsia="Times New Roman" w:cstheme="minorHAnsi"/>
          <w:color w:val="000000"/>
          <w:sz w:val="21"/>
          <w:szCs w:val="21"/>
          <w:lang w:eastAsia="nl-NL"/>
        </w:rPr>
        <w:br/>
      </w:r>
      <w:r w:rsidR="005F6814" w:rsidRPr="00DA61CE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 xml:space="preserve">Dronten krijgt een eigen </w:t>
      </w:r>
      <w:commentRangeStart w:id="0"/>
      <w:r w:rsidR="005F6814" w:rsidRPr="00DA61CE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tulp</w:t>
      </w:r>
      <w:commentRangeEnd w:id="0"/>
      <w:r w:rsidR="000B297B">
        <w:rPr>
          <w:rStyle w:val="Verwijzingopmerking"/>
        </w:rPr>
        <w:commentReference w:id="0"/>
      </w:r>
      <w:r w:rsidR="005F6814" w:rsidRPr="00DA61CE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. D</w:t>
      </w:r>
      <w:r w:rsidR="00DA61CE" w:rsidRPr="00DA61CE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i</w:t>
      </w:r>
      <w:r w:rsidR="005F6814" w:rsidRPr="00DA61CE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t feestelijke feit wordt gevierd met een creatieve wedstrijd</w:t>
      </w:r>
      <w:r w:rsidR="00DA61CE" w:rsidRPr="00DA61CE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 xml:space="preserve">. </w:t>
      </w:r>
      <w:r w:rsidR="00FD4C69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I</w:t>
      </w:r>
      <w:r w:rsidR="005F6814" w:rsidRPr="00DA61CE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 xml:space="preserve">nwoners van Dronten worden uitgedaagd een </w:t>
      </w:r>
      <w:r w:rsidR="00DA61CE" w:rsidRPr="00DA61CE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 xml:space="preserve">originele </w:t>
      </w:r>
      <w:r w:rsidR="005F6814" w:rsidRPr="00DA61CE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 xml:space="preserve">naam te bedenken voor de </w:t>
      </w:r>
      <w:r w:rsidR="00DA61CE" w:rsidRPr="00DA61CE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nieuwe tulpensoort. De wedstrijd ‘</w:t>
      </w:r>
      <w:r w:rsidR="00DA61CE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Dronten, g</w:t>
      </w:r>
      <w:r w:rsidR="00DA61CE" w:rsidRPr="00DA61CE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 xml:space="preserve">eef onze tulp een naam’ start op 10 april en is een initiatief van Dronten Marketing in samenwerking met tulpenteler </w:t>
      </w:r>
      <w:proofErr w:type="spellStart"/>
      <w:r w:rsidR="00DA61CE" w:rsidRPr="00DA61CE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Triflor</w:t>
      </w:r>
      <w:proofErr w:type="spellEnd"/>
      <w:r w:rsidR="00DA61CE" w:rsidRPr="00DA61CE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 xml:space="preserve"> en Tulpenroute Flevoland.</w:t>
      </w:r>
      <w:r w:rsidR="00FD4C69">
        <w:rPr>
          <w:rFonts w:eastAsia="Times New Roman" w:cstheme="minorHAnsi"/>
          <w:color w:val="000000"/>
          <w:sz w:val="21"/>
          <w:szCs w:val="21"/>
          <w:lang w:eastAsia="nl-NL"/>
        </w:rPr>
        <w:br/>
      </w:r>
      <w:r w:rsidR="00FD4C69">
        <w:rPr>
          <w:rFonts w:eastAsia="Times New Roman" w:cstheme="minorHAnsi"/>
          <w:color w:val="000000"/>
          <w:sz w:val="21"/>
          <w:szCs w:val="21"/>
          <w:lang w:eastAsia="nl-NL"/>
        </w:rPr>
        <w:br/>
        <w:t xml:space="preserve">Elk voorjaar ligt er een bontgekleurde deken over het buitengebied van Dronten; de tulpenvelden staan in bloei. Iets om trots op te zijn én om eens goed te vieren, aldus </w:t>
      </w:r>
      <w:r w:rsidR="00FD4C69" w:rsidRPr="00FD4C69">
        <w:rPr>
          <w:rFonts w:eastAsia="Times New Roman" w:cstheme="minorHAnsi"/>
          <w:color w:val="000000"/>
          <w:sz w:val="21"/>
          <w:szCs w:val="21"/>
          <w:lang w:eastAsia="nl-NL"/>
        </w:rPr>
        <w:t>Dronten Marketing</w:t>
      </w:r>
      <w:r w:rsidR="00FD4C69">
        <w:rPr>
          <w:rFonts w:eastAsia="Times New Roman" w:cstheme="minorHAnsi"/>
          <w:color w:val="000000"/>
          <w:sz w:val="21"/>
          <w:szCs w:val="21"/>
          <w:lang w:eastAsia="nl-NL"/>
        </w:rPr>
        <w:t>. D</w:t>
      </w:r>
      <w:r w:rsidR="00CB66CA">
        <w:rPr>
          <w:rFonts w:eastAsia="Times New Roman" w:cstheme="minorHAnsi"/>
          <w:color w:val="000000"/>
          <w:sz w:val="21"/>
          <w:szCs w:val="21"/>
          <w:lang w:eastAsia="nl-NL"/>
        </w:rPr>
        <w:t xml:space="preserve">aarom krijgt de </w:t>
      </w:r>
      <w:commentRangeStart w:id="1"/>
      <w:r w:rsidR="00CB66CA">
        <w:rPr>
          <w:rFonts w:eastAsia="Times New Roman" w:cstheme="minorHAnsi"/>
          <w:color w:val="000000"/>
          <w:sz w:val="21"/>
          <w:szCs w:val="21"/>
          <w:lang w:eastAsia="nl-NL"/>
        </w:rPr>
        <w:t>gemeente</w:t>
      </w:r>
      <w:commentRangeEnd w:id="1"/>
      <w:r w:rsidR="000B297B">
        <w:rPr>
          <w:rStyle w:val="Verwijzingopmerking"/>
        </w:rPr>
        <w:commentReference w:id="1"/>
      </w:r>
      <w:r w:rsidR="00CB66CA">
        <w:rPr>
          <w:rFonts w:eastAsia="Times New Roman" w:cstheme="minorHAnsi"/>
          <w:color w:val="000000"/>
          <w:sz w:val="21"/>
          <w:szCs w:val="21"/>
          <w:lang w:eastAsia="nl-NL"/>
        </w:rPr>
        <w:t xml:space="preserve"> D</w:t>
      </w:r>
      <w:r w:rsidR="00FD4C69">
        <w:rPr>
          <w:rFonts w:eastAsia="Times New Roman" w:cstheme="minorHAnsi"/>
          <w:color w:val="000000"/>
          <w:sz w:val="21"/>
          <w:szCs w:val="21"/>
          <w:lang w:eastAsia="nl-NL"/>
        </w:rPr>
        <w:t>ronten</w:t>
      </w:r>
      <w:r w:rsidR="00CB66CA">
        <w:rPr>
          <w:rFonts w:eastAsia="Times New Roman" w:cstheme="minorHAnsi"/>
          <w:color w:val="000000"/>
          <w:sz w:val="21"/>
          <w:szCs w:val="21"/>
          <w:lang w:eastAsia="nl-NL"/>
        </w:rPr>
        <w:t xml:space="preserve"> zijn</w:t>
      </w:r>
      <w:r w:rsidR="00FD4C69">
        <w:rPr>
          <w:rFonts w:eastAsia="Times New Roman" w:cstheme="minorHAnsi"/>
          <w:color w:val="000000"/>
          <w:sz w:val="21"/>
          <w:szCs w:val="21"/>
          <w:lang w:eastAsia="nl-NL"/>
        </w:rPr>
        <w:t xml:space="preserve"> eigen tulp. </w:t>
      </w:r>
      <w:r w:rsidR="00CB66CA">
        <w:rPr>
          <w:rFonts w:eastAsia="Times New Roman" w:cstheme="minorHAnsi"/>
          <w:color w:val="000000"/>
          <w:sz w:val="21"/>
          <w:szCs w:val="21"/>
          <w:lang w:eastAsia="nl-NL"/>
        </w:rPr>
        <w:t xml:space="preserve">Met de wedstrijd krijgen inwoners van de gemeente de kans om de tulp een naam </w:t>
      </w:r>
      <w:r w:rsidR="00DD4C1B">
        <w:rPr>
          <w:rFonts w:eastAsia="Times New Roman" w:cstheme="minorHAnsi"/>
          <w:color w:val="000000"/>
          <w:sz w:val="21"/>
          <w:szCs w:val="21"/>
          <w:lang w:eastAsia="nl-NL"/>
        </w:rPr>
        <w:t xml:space="preserve">te </w:t>
      </w:r>
      <w:r w:rsidR="00CB66CA">
        <w:rPr>
          <w:rFonts w:eastAsia="Times New Roman" w:cstheme="minorHAnsi"/>
          <w:color w:val="000000"/>
          <w:sz w:val="21"/>
          <w:szCs w:val="21"/>
          <w:lang w:eastAsia="nl-NL"/>
        </w:rPr>
        <w:t>geven. De winnaar krijgt</w:t>
      </w:r>
      <w:r w:rsidR="00980EE1">
        <w:rPr>
          <w:rFonts w:eastAsia="Times New Roman" w:cstheme="minorHAnsi"/>
          <w:color w:val="000000"/>
          <w:sz w:val="21"/>
          <w:szCs w:val="21"/>
          <w:lang w:eastAsia="nl-NL"/>
        </w:rPr>
        <w:t xml:space="preserve"> </w:t>
      </w:r>
      <w:r w:rsidR="00CB66CA">
        <w:rPr>
          <w:rFonts w:eastAsia="Times New Roman" w:cstheme="minorHAnsi"/>
          <w:color w:val="000000"/>
          <w:sz w:val="21"/>
          <w:szCs w:val="21"/>
          <w:lang w:eastAsia="nl-NL"/>
        </w:rPr>
        <w:t>een half jaar bloemen</w:t>
      </w:r>
      <w:r w:rsidR="00980EE1">
        <w:rPr>
          <w:rFonts w:eastAsia="Times New Roman" w:cstheme="minorHAnsi"/>
          <w:color w:val="000000"/>
          <w:sz w:val="21"/>
          <w:szCs w:val="21"/>
          <w:lang w:eastAsia="nl-NL"/>
        </w:rPr>
        <w:t xml:space="preserve"> én </w:t>
      </w:r>
      <w:r w:rsidR="00CB66CA">
        <w:rPr>
          <w:rFonts w:eastAsia="Times New Roman" w:cstheme="minorHAnsi"/>
          <w:color w:val="000000"/>
          <w:sz w:val="21"/>
          <w:szCs w:val="21"/>
          <w:lang w:eastAsia="nl-NL"/>
        </w:rPr>
        <w:t xml:space="preserve">de eer om de nieuwe tulp te dopen. </w:t>
      </w:r>
      <w:r w:rsidR="00FD4C69">
        <w:rPr>
          <w:rFonts w:eastAsia="Times New Roman" w:cstheme="minorHAnsi"/>
          <w:color w:val="000000"/>
          <w:sz w:val="21"/>
          <w:szCs w:val="21"/>
          <w:lang w:eastAsia="nl-NL"/>
        </w:rPr>
        <w:br/>
      </w:r>
      <w:r w:rsidR="00FD4C69">
        <w:rPr>
          <w:rFonts w:eastAsia="Times New Roman" w:cstheme="minorHAnsi"/>
          <w:color w:val="000000"/>
          <w:sz w:val="21"/>
          <w:szCs w:val="21"/>
          <w:lang w:eastAsia="nl-NL"/>
        </w:rPr>
        <w:br/>
      </w:r>
      <w:r w:rsidR="006437E0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Trots op kleurrijk Dronten</w:t>
      </w:r>
      <w:r w:rsidR="00CB66CA">
        <w:rPr>
          <w:rFonts w:eastAsia="Times New Roman" w:cstheme="minorHAnsi"/>
          <w:color w:val="000000"/>
          <w:sz w:val="21"/>
          <w:szCs w:val="21"/>
          <w:lang w:eastAsia="nl-NL"/>
        </w:rPr>
        <w:br/>
        <w:t>“D</w:t>
      </w:r>
      <w:r w:rsidR="00CB66CA" w:rsidRPr="00DA61CE">
        <w:rPr>
          <w:rFonts w:eastAsia="Times New Roman" w:cstheme="minorHAnsi"/>
          <w:color w:val="000000"/>
          <w:sz w:val="21"/>
          <w:szCs w:val="21"/>
          <w:lang w:eastAsia="nl-NL"/>
        </w:rPr>
        <w:t xml:space="preserve">e tulp is waardevol voor het </w:t>
      </w:r>
      <w:r w:rsidR="005A4F7B" w:rsidRPr="00DA61CE">
        <w:rPr>
          <w:rFonts w:eastAsia="Times New Roman" w:cstheme="minorHAnsi"/>
          <w:color w:val="000000"/>
          <w:sz w:val="21"/>
          <w:szCs w:val="21"/>
          <w:lang w:eastAsia="nl-NL"/>
        </w:rPr>
        <w:t xml:space="preserve">prachtige </w:t>
      </w:r>
      <w:r w:rsidR="00CB66CA" w:rsidRPr="00DA61CE">
        <w:rPr>
          <w:rFonts w:eastAsia="Times New Roman" w:cstheme="minorHAnsi"/>
          <w:color w:val="000000"/>
          <w:sz w:val="21"/>
          <w:szCs w:val="21"/>
          <w:lang w:eastAsia="nl-NL"/>
        </w:rPr>
        <w:t xml:space="preserve">buitengebied van Dronten. Hier mogen we als inwoners best trots op zijn. Met deze actie willen we </w:t>
      </w:r>
      <w:r w:rsidR="00CB66CA">
        <w:rPr>
          <w:rFonts w:eastAsia="Times New Roman" w:cstheme="minorHAnsi"/>
          <w:color w:val="000000"/>
          <w:sz w:val="21"/>
          <w:szCs w:val="21"/>
          <w:lang w:eastAsia="nl-NL"/>
        </w:rPr>
        <w:t xml:space="preserve">iedereen nog bewuster maken van die lokale schoonheid; we willen de inwoners </w:t>
      </w:r>
      <w:r w:rsidR="00CB66CA" w:rsidRPr="00DA61CE">
        <w:rPr>
          <w:rFonts w:eastAsia="Times New Roman" w:cstheme="minorHAnsi"/>
          <w:color w:val="000000"/>
          <w:sz w:val="21"/>
          <w:szCs w:val="21"/>
          <w:lang w:eastAsia="nl-NL"/>
        </w:rPr>
        <w:t xml:space="preserve">verbinden aan de tulp en </w:t>
      </w:r>
      <w:r w:rsidR="00550F2C">
        <w:rPr>
          <w:rFonts w:eastAsia="Times New Roman" w:cstheme="minorHAnsi"/>
          <w:color w:val="000000"/>
          <w:sz w:val="21"/>
          <w:szCs w:val="21"/>
          <w:lang w:eastAsia="nl-NL"/>
        </w:rPr>
        <w:t xml:space="preserve">aan </w:t>
      </w:r>
      <w:r w:rsidR="00CB66CA" w:rsidRPr="00DA61CE">
        <w:rPr>
          <w:rFonts w:eastAsia="Times New Roman" w:cstheme="minorHAnsi"/>
          <w:color w:val="000000"/>
          <w:sz w:val="21"/>
          <w:szCs w:val="21"/>
          <w:lang w:eastAsia="nl-NL"/>
        </w:rPr>
        <w:t>he</w:t>
      </w:r>
      <w:r w:rsidR="005A4F7B">
        <w:rPr>
          <w:rFonts w:eastAsia="Times New Roman" w:cstheme="minorHAnsi"/>
          <w:color w:val="000000"/>
          <w:sz w:val="21"/>
          <w:szCs w:val="21"/>
          <w:lang w:eastAsia="nl-NL"/>
        </w:rPr>
        <w:t>t</w:t>
      </w:r>
      <w:r w:rsidR="00CB66CA">
        <w:rPr>
          <w:rFonts w:eastAsia="Times New Roman" w:cstheme="minorHAnsi"/>
          <w:color w:val="000000"/>
          <w:sz w:val="21"/>
          <w:szCs w:val="21"/>
          <w:lang w:eastAsia="nl-NL"/>
        </w:rPr>
        <w:t xml:space="preserve"> ruim</w:t>
      </w:r>
      <w:r w:rsidR="005A4F7B">
        <w:rPr>
          <w:rFonts w:eastAsia="Times New Roman" w:cstheme="minorHAnsi"/>
          <w:color w:val="000000"/>
          <w:sz w:val="21"/>
          <w:szCs w:val="21"/>
          <w:lang w:eastAsia="nl-NL"/>
        </w:rPr>
        <w:t>t</w:t>
      </w:r>
      <w:r w:rsidR="00CB66CA">
        <w:rPr>
          <w:rFonts w:eastAsia="Times New Roman" w:cstheme="minorHAnsi"/>
          <w:color w:val="000000"/>
          <w:sz w:val="21"/>
          <w:szCs w:val="21"/>
          <w:lang w:eastAsia="nl-NL"/>
        </w:rPr>
        <w:t>e</w:t>
      </w:r>
      <w:r w:rsidR="005A4F7B">
        <w:rPr>
          <w:rFonts w:eastAsia="Times New Roman" w:cstheme="minorHAnsi"/>
          <w:color w:val="000000"/>
          <w:sz w:val="21"/>
          <w:szCs w:val="21"/>
          <w:lang w:eastAsia="nl-NL"/>
        </w:rPr>
        <w:t>lijke</w:t>
      </w:r>
      <w:r w:rsidR="00CB66CA" w:rsidRPr="00DA61CE">
        <w:rPr>
          <w:rFonts w:eastAsia="Times New Roman" w:cstheme="minorHAnsi"/>
          <w:color w:val="000000"/>
          <w:sz w:val="21"/>
          <w:szCs w:val="21"/>
          <w:lang w:eastAsia="nl-NL"/>
        </w:rPr>
        <w:t xml:space="preserve"> </w:t>
      </w:r>
      <w:r w:rsidR="005A4F7B">
        <w:rPr>
          <w:rFonts w:eastAsia="Times New Roman" w:cstheme="minorHAnsi"/>
          <w:color w:val="000000"/>
          <w:sz w:val="21"/>
          <w:szCs w:val="21"/>
          <w:lang w:eastAsia="nl-NL"/>
        </w:rPr>
        <w:t xml:space="preserve">én kleurrijke </w:t>
      </w:r>
      <w:r w:rsidR="00CB66CA" w:rsidRPr="00DA61CE">
        <w:rPr>
          <w:rFonts w:eastAsia="Times New Roman" w:cstheme="minorHAnsi"/>
          <w:color w:val="000000"/>
          <w:sz w:val="21"/>
          <w:szCs w:val="21"/>
          <w:lang w:eastAsia="nl-NL"/>
        </w:rPr>
        <w:t>Dronten</w:t>
      </w:r>
      <w:r w:rsidR="00CB66CA">
        <w:rPr>
          <w:rFonts w:eastAsia="Times New Roman" w:cstheme="minorHAnsi"/>
          <w:color w:val="000000"/>
          <w:sz w:val="21"/>
          <w:szCs w:val="21"/>
          <w:lang w:eastAsia="nl-NL"/>
        </w:rPr>
        <w:t xml:space="preserve">’, </w:t>
      </w:r>
      <w:r w:rsidR="00CB66CA" w:rsidRPr="00DA61CE">
        <w:rPr>
          <w:rFonts w:eastAsia="Times New Roman" w:cstheme="minorHAnsi"/>
          <w:color w:val="000000"/>
          <w:sz w:val="21"/>
          <w:szCs w:val="21"/>
          <w:lang w:eastAsia="nl-NL"/>
        </w:rPr>
        <w:t>aldus Jacqueline Lijs, coördinator van Dronten Marketing</w:t>
      </w:r>
      <w:r w:rsidR="00DD4C1B">
        <w:rPr>
          <w:rFonts w:eastAsia="Times New Roman" w:cstheme="minorHAnsi"/>
          <w:color w:val="000000"/>
          <w:sz w:val="21"/>
          <w:szCs w:val="21"/>
          <w:lang w:eastAsia="nl-NL"/>
        </w:rPr>
        <w:t xml:space="preserve">. </w:t>
      </w:r>
    </w:p>
    <w:p w14:paraId="32F61BB8" w14:textId="77777777" w:rsidR="006437E0" w:rsidRDefault="006437E0" w:rsidP="00FD4C69">
      <w:pPr>
        <w:rPr>
          <w:rFonts w:eastAsia="Times New Roman" w:cstheme="minorHAnsi"/>
          <w:color w:val="000000"/>
          <w:sz w:val="21"/>
          <w:szCs w:val="21"/>
          <w:lang w:eastAsia="nl-NL"/>
        </w:rPr>
      </w:pPr>
    </w:p>
    <w:p w14:paraId="5830363A" w14:textId="6F6B7110" w:rsidR="005965A1" w:rsidRPr="00DA61CE" w:rsidRDefault="005A4F7B" w:rsidP="00FD4C69">
      <w:pPr>
        <w:rPr>
          <w:rFonts w:eastAsia="Times New Roman" w:cstheme="minorHAnsi"/>
          <w:color w:val="000000"/>
          <w:sz w:val="21"/>
          <w:szCs w:val="21"/>
          <w:lang w:eastAsia="nl-NL"/>
        </w:rPr>
      </w:pPr>
      <w:r>
        <w:rPr>
          <w:rFonts w:eastAsia="Times New Roman" w:cstheme="minorHAnsi"/>
          <w:color w:val="000000"/>
          <w:sz w:val="21"/>
          <w:szCs w:val="21"/>
          <w:lang w:eastAsia="nl-NL"/>
        </w:rPr>
        <w:t xml:space="preserve">De netwerkorganisatie </w:t>
      </w:r>
      <w:commentRangeStart w:id="2"/>
      <w:r>
        <w:rPr>
          <w:rFonts w:eastAsia="Times New Roman" w:cstheme="minorHAnsi"/>
          <w:color w:val="000000"/>
          <w:sz w:val="21"/>
          <w:szCs w:val="21"/>
          <w:lang w:eastAsia="nl-NL"/>
        </w:rPr>
        <w:t>werkt</w:t>
      </w:r>
      <w:commentRangeEnd w:id="2"/>
      <w:r w:rsidR="000B297B">
        <w:rPr>
          <w:rStyle w:val="Verwijzingopmerking"/>
        </w:rPr>
        <w:commentReference w:id="2"/>
      </w:r>
      <w:r>
        <w:rPr>
          <w:rFonts w:eastAsia="Times New Roman" w:cstheme="minorHAnsi"/>
          <w:color w:val="000000"/>
          <w:sz w:val="21"/>
          <w:szCs w:val="21"/>
          <w:lang w:eastAsia="nl-NL"/>
        </w:rPr>
        <w:t xml:space="preserve"> momenteel samen met </w:t>
      </w:r>
      <w:r w:rsidRPr="00DA61CE">
        <w:rPr>
          <w:rFonts w:eastAsia="Times New Roman" w:cstheme="minorHAnsi"/>
          <w:color w:val="000000"/>
          <w:sz w:val="21"/>
          <w:szCs w:val="21"/>
          <w:lang w:eastAsia="nl-NL"/>
        </w:rPr>
        <w:t xml:space="preserve">tulpenteler </w:t>
      </w:r>
      <w:proofErr w:type="spellStart"/>
      <w:r w:rsidRPr="00DA61CE">
        <w:rPr>
          <w:rFonts w:eastAsia="Times New Roman" w:cstheme="minorHAnsi"/>
          <w:color w:val="000000"/>
          <w:sz w:val="21"/>
          <w:szCs w:val="21"/>
          <w:lang w:eastAsia="nl-NL"/>
        </w:rPr>
        <w:t>Triflor</w:t>
      </w:r>
      <w:proofErr w:type="spellEnd"/>
      <w:r w:rsidRPr="00DA61CE">
        <w:rPr>
          <w:rFonts w:eastAsia="Times New Roman" w:cstheme="minorHAnsi"/>
          <w:color w:val="000000"/>
          <w:sz w:val="21"/>
          <w:szCs w:val="21"/>
          <w:lang w:eastAsia="nl-NL"/>
        </w:rPr>
        <w:t xml:space="preserve"> en Tulpenroute Flevoland</w:t>
      </w:r>
      <w:r>
        <w:rPr>
          <w:rFonts w:eastAsia="Times New Roman" w:cstheme="minorHAnsi"/>
          <w:color w:val="000000"/>
          <w:sz w:val="21"/>
          <w:szCs w:val="21"/>
          <w:lang w:eastAsia="nl-NL"/>
        </w:rPr>
        <w:t xml:space="preserve"> aan de ontwikkeling van de nieuwe tulp. </w:t>
      </w:r>
      <w:r w:rsidR="00550F2C">
        <w:rPr>
          <w:rFonts w:eastAsia="Times New Roman" w:cstheme="minorHAnsi"/>
          <w:color w:val="000000"/>
          <w:sz w:val="21"/>
          <w:szCs w:val="21"/>
          <w:lang w:eastAsia="nl-NL"/>
        </w:rPr>
        <w:t xml:space="preserve">Deze </w:t>
      </w:r>
      <w:r w:rsidR="00B776A0">
        <w:rPr>
          <w:rFonts w:eastAsia="Times New Roman" w:cstheme="minorHAnsi"/>
          <w:color w:val="000000"/>
          <w:sz w:val="21"/>
          <w:szCs w:val="21"/>
          <w:lang w:eastAsia="nl-NL"/>
        </w:rPr>
        <w:t>‘</w:t>
      </w:r>
      <w:r w:rsidR="00CC64D1">
        <w:rPr>
          <w:rFonts w:eastAsia="Times New Roman" w:cstheme="minorHAnsi"/>
          <w:color w:val="000000"/>
          <w:sz w:val="21"/>
          <w:szCs w:val="21"/>
          <w:lang w:eastAsia="nl-NL"/>
        </w:rPr>
        <w:t xml:space="preserve">tulp </w:t>
      </w:r>
      <w:r w:rsidR="00B776A0">
        <w:rPr>
          <w:rFonts w:eastAsia="Times New Roman" w:cstheme="minorHAnsi"/>
          <w:color w:val="000000"/>
          <w:sz w:val="21"/>
          <w:szCs w:val="21"/>
          <w:lang w:eastAsia="nl-NL"/>
        </w:rPr>
        <w:t>voor</w:t>
      </w:r>
      <w:r w:rsidR="00CC64D1">
        <w:rPr>
          <w:rFonts w:eastAsia="Times New Roman" w:cstheme="minorHAnsi"/>
          <w:color w:val="000000"/>
          <w:sz w:val="21"/>
          <w:szCs w:val="21"/>
          <w:lang w:eastAsia="nl-NL"/>
        </w:rPr>
        <w:t xml:space="preserve"> Dronten’ </w:t>
      </w:r>
      <w:r w:rsidR="00550F2C">
        <w:rPr>
          <w:rFonts w:eastAsia="Times New Roman" w:cstheme="minorHAnsi"/>
          <w:color w:val="000000"/>
          <w:sz w:val="21"/>
          <w:szCs w:val="21"/>
          <w:lang w:eastAsia="nl-NL"/>
        </w:rPr>
        <w:t xml:space="preserve">wordt volgend jaar feestelijk gelanceerd </w:t>
      </w:r>
      <w:r w:rsidR="00DD4C1B">
        <w:rPr>
          <w:rFonts w:eastAsia="Times New Roman" w:cstheme="minorHAnsi"/>
          <w:color w:val="000000"/>
          <w:sz w:val="21"/>
          <w:szCs w:val="21"/>
          <w:lang w:eastAsia="nl-NL"/>
        </w:rPr>
        <w:t>e</w:t>
      </w:r>
      <w:r w:rsidR="00550F2C">
        <w:rPr>
          <w:rFonts w:eastAsia="Times New Roman" w:cstheme="minorHAnsi"/>
          <w:color w:val="000000"/>
          <w:sz w:val="21"/>
          <w:szCs w:val="21"/>
          <w:lang w:eastAsia="nl-NL"/>
        </w:rPr>
        <w:t>n gedoopt.</w:t>
      </w:r>
      <w:r w:rsidR="00CC64D1">
        <w:rPr>
          <w:rFonts w:eastAsia="Times New Roman" w:cstheme="minorHAnsi"/>
          <w:color w:val="000000"/>
          <w:sz w:val="21"/>
          <w:szCs w:val="21"/>
          <w:lang w:eastAsia="nl-NL"/>
        </w:rPr>
        <w:t xml:space="preserve"> “M</w:t>
      </w:r>
      <w:r w:rsidR="00DD4C1B">
        <w:rPr>
          <w:rFonts w:eastAsia="Times New Roman" w:cstheme="minorHAnsi"/>
          <w:color w:val="000000"/>
          <w:sz w:val="21"/>
          <w:szCs w:val="21"/>
          <w:lang w:eastAsia="nl-NL"/>
        </w:rPr>
        <w:t>é</w:t>
      </w:r>
      <w:r w:rsidR="00CC64D1">
        <w:rPr>
          <w:rFonts w:eastAsia="Times New Roman" w:cstheme="minorHAnsi"/>
          <w:color w:val="000000"/>
          <w:sz w:val="21"/>
          <w:szCs w:val="21"/>
          <w:lang w:eastAsia="nl-NL"/>
        </w:rPr>
        <w:t xml:space="preserve">t de nieuwe naam, bedacht door een inwoner van Dronten”, voegt Lijs eraan toe. </w:t>
      </w:r>
    </w:p>
    <w:p w14:paraId="6BD6105E" w14:textId="77777777" w:rsidR="007F283C" w:rsidRPr="00DA61CE" w:rsidRDefault="007F283C" w:rsidP="00337380">
      <w:pPr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</w:pPr>
    </w:p>
    <w:p w14:paraId="0F69B641" w14:textId="412419A9" w:rsidR="007F283C" w:rsidRPr="00DA61CE" w:rsidRDefault="00DD4C1B" w:rsidP="00337380">
      <w:pPr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</w:pPr>
      <w:r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Een</w:t>
      </w:r>
      <w:r w:rsidR="004E4D69" w:rsidRPr="00DA61CE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 xml:space="preserve"> half jaar bloemen</w:t>
      </w:r>
      <w:r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 xml:space="preserve"> én de nieuwe tulp dopen</w:t>
      </w:r>
    </w:p>
    <w:p w14:paraId="75B11865" w14:textId="3DBF1F11" w:rsidR="00FD4C69" w:rsidRPr="00FD4C69" w:rsidRDefault="009A29AC" w:rsidP="00FD4C69">
      <w:pPr>
        <w:rPr>
          <w:rFonts w:eastAsia="Times New Roman" w:cstheme="minorHAnsi"/>
          <w:color w:val="000000"/>
          <w:sz w:val="21"/>
          <w:szCs w:val="21"/>
          <w:lang w:eastAsia="nl-NL"/>
        </w:rPr>
      </w:pPr>
      <w:r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>Inwoners van de gemeente Dronten worden</w:t>
      </w:r>
      <w:r w:rsidR="00980EE1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 </w:t>
      </w:r>
      <w:r w:rsidR="00CC64D1">
        <w:rPr>
          <w:rFonts w:eastAsia="Times New Roman" w:cstheme="minorHAnsi"/>
          <w:bCs/>
          <w:color w:val="000000"/>
          <w:sz w:val="21"/>
          <w:szCs w:val="21"/>
          <w:lang w:eastAsia="nl-NL"/>
        </w:rPr>
        <w:t>uitgedaagd</w:t>
      </w:r>
      <w:r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 om een speciale</w:t>
      </w:r>
      <w:r w:rsidR="00CC64D1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 </w:t>
      </w:r>
      <w:commentRangeStart w:id="3"/>
      <w:r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>naam</w:t>
      </w:r>
      <w:commentRangeEnd w:id="3"/>
      <w:r w:rsidR="000B297B">
        <w:rPr>
          <w:rStyle w:val="Verwijzingopmerking"/>
        </w:rPr>
        <w:commentReference w:id="3"/>
      </w:r>
      <w:r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 te bedenk</w:t>
      </w:r>
      <w:r w:rsidR="004E4D69"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>en</w:t>
      </w:r>
      <w:r w:rsidR="00B776A0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 – bij voorkeur een internationale naam</w:t>
      </w:r>
      <w:r w:rsidR="00CC64D1">
        <w:rPr>
          <w:rFonts w:eastAsia="Times New Roman" w:cstheme="minorHAnsi"/>
          <w:bCs/>
          <w:color w:val="000000"/>
          <w:sz w:val="21"/>
          <w:szCs w:val="21"/>
          <w:lang w:eastAsia="nl-NL"/>
        </w:rPr>
        <w:t>. De naam kunnen zij</w:t>
      </w:r>
      <w:r w:rsidR="00980EE1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 vanaf 10 april</w:t>
      </w:r>
      <w:r w:rsidR="00CC64D1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 </w:t>
      </w:r>
      <w:r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inzenden via </w:t>
      </w:r>
      <w:r w:rsidR="004E4D69"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de website of de </w:t>
      </w:r>
      <w:proofErr w:type="spellStart"/>
      <w:r w:rsidR="004E4D69"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>socialmediakanalen</w:t>
      </w:r>
      <w:proofErr w:type="spellEnd"/>
      <w:r w:rsidR="004E4D69"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 van </w:t>
      </w:r>
      <w:r w:rsidR="00CC64D1">
        <w:rPr>
          <w:rFonts w:eastAsia="Times New Roman" w:cstheme="minorHAnsi"/>
          <w:bCs/>
          <w:color w:val="000000"/>
          <w:sz w:val="21"/>
          <w:szCs w:val="21"/>
          <w:lang w:eastAsia="nl-NL"/>
        </w:rPr>
        <w:t>‘</w:t>
      </w:r>
      <w:r w:rsidR="004E4D69"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>Dronten geeft je de ruimte</w:t>
      </w:r>
      <w:r w:rsidR="00CC64D1">
        <w:rPr>
          <w:rFonts w:eastAsia="Times New Roman" w:cstheme="minorHAnsi"/>
          <w:bCs/>
          <w:color w:val="000000"/>
          <w:sz w:val="21"/>
          <w:szCs w:val="21"/>
          <w:lang w:eastAsia="nl-NL"/>
        </w:rPr>
        <w:t>’</w:t>
      </w:r>
      <w:r w:rsidR="004E4D69"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. Inzenden kan tot </w:t>
      </w:r>
      <w:ins w:id="4" w:author="Petra Zwaan - van Ommen" w:date="2021-04-02T18:38:00Z">
        <w:r w:rsidR="000B297B">
          <w:rPr>
            <w:rFonts w:eastAsia="Times New Roman" w:cstheme="minorHAnsi"/>
            <w:bCs/>
            <w:color w:val="000000"/>
            <w:sz w:val="21"/>
            <w:szCs w:val="21"/>
            <w:lang w:eastAsia="nl-NL"/>
          </w:rPr>
          <w:t xml:space="preserve">en met </w:t>
        </w:r>
      </w:ins>
      <w:r w:rsidR="004E4D69"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>2</w:t>
      </w:r>
      <w:del w:id="5" w:author="Petra Zwaan - van Ommen" w:date="2021-04-02T18:38:00Z">
        <w:r w:rsidR="00B776A0" w:rsidDel="000B297B">
          <w:rPr>
            <w:rFonts w:eastAsia="Times New Roman" w:cstheme="minorHAnsi"/>
            <w:bCs/>
            <w:color w:val="000000"/>
            <w:sz w:val="21"/>
            <w:szCs w:val="21"/>
            <w:lang w:eastAsia="nl-NL"/>
          </w:rPr>
          <w:delText>6</w:delText>
        </w:r>
      </w:del>
      <w:ins w:id="6" w:author="Petra Zwaan - van Ommen" w:date="2021-04-02T18:38:00Z">
        <w:r w:rsidR="000B297B">
          <w:rPr>
            <w:rFonts w:eastAsia="Times New Roman" w:cstheme="minorHAnsi"/>
            <w:bCs/>
            <w:color w:val="000000"/>
            <w:sz w:val="21"/>
            <w:szCs w:val="21"/>
            <w:lang w:eastAsia="nl-NL"/>
          </w:rPr>
          <w:t>7</w:t>
        </w:r>
      </w:ins>
      <w:r w:rsidR="004E4D69"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 april. Uit de inzendingen </w:t>
      </w:r>
      <w:r w:rsidR="00980EE1">
        <w:rPr>
          <w:rFonts w:eastAsia="Times New Roman" w:cstheme="minorHAnsi"/>
          <w:bCs/>
          <w:color w:val="000000"/>
          <w:sz w:val="21"/>
          <w:szCs w:val="21"/>
          <w:lang w:eastAsia="nl-NL"/>
        </w:rPr>
        <w:t>selecteert</w:t>
      </w:r>
      <w:r w:rsidR="004E4D69"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 </w:t>
      </w:r>
      <w:r w:rsidR="00DA3E3F"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een vakkundige jury </w:t>
      </w:r>
      <w:r w:rsidR="004E4D69"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drie </w:t>
      </w:r>
      <w:del w:id="7" w:author="Petra Zwaan - van Ommen" w:date="2021-04-02T18:39:00Z">
        <w:r w:rsidR="00980EE1" w:rsidDel="000B297B">
          <w:rPr>
            <w:rFonts w:eastAsia="Times New Roman" w:cstheme="minorHAnsi"/>
            <w:bCs/>
            <w:color w:val="000000"/>
            <w:sz w:val="21"/>
            <w:szCs w:val="21"/>
            <w:lang w:eastAsia="nl-NL"/>
          </w:rPr>
          <w:delText xml:space="preserve">opvallende </w:delText>
        </w:r>
      </w:del>
      <w:r w:rsidR="004E4D69"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>namen</w:t>
      </w:r>
      <w:r w:rsidR="00980EE1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. </w:t>
      </w:r>
      <w:r w:rsidR="00B776A0">
        <w:rPr>
          <w:rFonts w:eastAsia="Times New Roman" w:cstheme="minorHAnsi"/>
          <w:bCs/>
          <w:color w:val="000000"/>
          <w:sz w:val="21"/>
          <w:szCs w:val="21"/>
          <w:lang w:eastAsia="nl-NL"/>
        </w:rPr>
        <w:t>Medio</w:t>
      </w:r>
      <w:r w:rsidR="004E4D69"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 mei </w:t>
      </w:r>
      <w:r w:rsidR="00980EE1">
        <w:rPr>
          <w:rFonts w:eastAsia="Times New Roman" w:cstheme="minorHAnsi"/>
          <w:bCs/>
          <w:color w:val="000000"/>
          <w:sz w:val="21"/>
          <w:szCs w:val="21"/>
          <w:lang w:eastAsia="nl-NL"/>
        </w:rPr>
        <w:t>kiezen de</w:t>
      </w:r>
      <w:r w:rsidR="004E4D69"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 inwoners via een stemronde</w:t>
      </w:r>
      <w:r w:rsidR="00980EE1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 wie er wint</w:t>
      </w:r>
      <w:r w:rsidR="004E4D69"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. De winnaar wint een half jaar gratis bloemen </w:t>
      </w:r>
      <w:r w:rsidR="00980EE1">
        <w:rPr>
          <w:rFonts w:eastAsia="Times New Roman" w:cstheme="minorHAnsi"/>
          <w:bCs/>
          <w:color w:val="000000"/>
          <w:sz w:val="21"/>
          <w:szCs w:val="21"/>
          <w:lang w:eastAsia="nl-NL"/>
        </w:rPr>
        <w:t>én</w:t>
      </w:r>
      <w:r w:rsidR="004E4D69" w:rsidRPr="00DA61CE">
        <w:rPr>
          <w:rFonts w:eastAsia="Times New Roman" w:cstheme="minorHAnsi"/>
          <w:bCs/>
          <w:color w:val="000000"/>
          <w:sz w:val="21"/>
          <w:szCs w:val="21"/>
          <w:lang w:eastAsia="nl-NL"/>
        </w:rPr>
        <w:t xml:space="preserve"> mag volgend jaar tijdens de lancering de tulp van Dronten dopen. Meer informatie over de actie, de actievoorwaarden is te vinden op drontengeeftjederuimte.nl/tulpenactie.  </w:t>
      </w:r>
      <w:r w:rsidR="00FD4C69">
        <w:rPr>
          <w:rFonts w:eastAsia="Times New Roman" w:cstheme="minorHAnsi"/>
          <w:bCs/>
          <w:color w:val="000000"/>
          <w:sz w:val="21"/>
          <w:szCs w:val="21"/>
          <w:lang w:eastAsia="nl-NL"/>
        </w:rPr>
        <w:br/>
      </w:r>
      <w:r w:rsidR="00FD4C69">
        <w:rPr>
          <w:rFonts w:eastAsia="Times New Roman" w:cstheme="minorHAnsi"/>
          <w:bCs/>
          <w:color w:val="000000"/>
          <w:sz w:val="21"/>
          <w:szCs w:val="21"/>
          <w:lang w:eastAsia="nl-NL"/>
        </w:rPr>
        <w:br/>
      </w:r>
      <w:r w:rsidR="00DD4C1B">
        <w:rPr>
          <w:rFonts w:eastAsia="Times New Roman" w:cstheme="minorHAnsi"/>
          <w:b/>
          <w:bCs/>
          <w:color w:val="000000"/>
          <w:sz w:val="21"/>
          <w:szCs w:val="21"/>
          <w:lang w:eastAsia="nl-NL"/>
        </w:rPr>
        <w:t>Tulpenroute Flevoland</w:t>
      </w:r>
    </w:p>
    <w:p w14:paraId="56C666FE" w14:textId="463843BF" w:rsidR="006437E0" w:rsidRPr="00DA61CE" w:rsidRDefault="00DD4C1B" w:rsidP="00FD4C69">
      <w:pPr>
        <w:rPr>
          <w:rFonts w:eastAsia="Times New Roman" w:cstheme="minorHAnsi"/>
          <w:color w:val="000000"/>
          <w:sz w:val="21"/>
          <w:szCs w:val="21"/>
          <w:lang w:eastAsia="nl-NL"/>
        </w:rPr>
      </w:pPr>
      <w:r>
        <w:rPr>
          <w:rFonts w:eastAsia="Times New Roman" w:cstheme="minorHAnsi"/>
          <w:color w:val="000000"/>
          <w:sz w:val="21"/>
          <w:szCs w:val="21"/>
          <w:lang w:eastAsia="nl-NL"/>
        </w:rPr>
        <w:t>Naast de wedstrijd is er dit jaar meer tulpenfeest. Net als</w:t>
      </w:r>
      <w:r w:rsidR="00FD4C69" w:rsidRPr="00DA61CE">
        <w:rPr>
          <w:rFonts w:eastAsia="Times New Roman" w:cstheme="minorHAnsi"/>
          <w:color w:val="000000"/>
          <w:sz w:val="21"/>
          <w:szCs w:val="21"/>
          <w:lang w:eastAsia="nl-NL"/>
        </w:rPr>
        <w:t xml:space="preserve"> andere jaren</w:t>
      </w:r>
      <w:r>
        <w:rPr>
          <w:rFonts w:eastAsia="Times New Roman" w:cstheme="minorHAnsi"/>
          <w:color w:val="000000"/>
          <w:sz w:val="21"/>
          <w:szCs w:val="21"/>
          <w:lang w:eastAsia="nl-NL"/>
        </w:rPr>
        <w:t xml:space="preserve"> </w:t>
      </w:r>
      <w:r w:rsidR="00FD4C69" w:rsidRPr="00DA61CE">
        <w:rPr>
          <w:rFonts w:eastAsia="Times New Roman" w:cstheme="minorHAnsi"/>
          <w:color w:val="000000"/>
          <w:sz w:val="21"/>
          <w:szCs w:val="21"/>
          <w:lang w:eastAsia="nl-NL"/>
        </w:rPr>
        <w:t xml:space="preserve">heeft de organisatie van Tulpenroute Flevoland wandel-, fiets- en autoroutes uitgezet langs de </w:t>
      </w:r>
      <w:r>
        <w:rPr>
          <w:rFonts w:eastAsia="Times New Roman" w:cstheme="minorHAnsi"/>
          <w:color w:val="000000"/>
          <w:sz w:val="21"/>
          <w:szCs w:val="21"/>
          <w:lang w:eastAsia="nl-NL"/>
        </w:rPr>
        <w:t xml:space="preserve">uitbundig bloeiende </w:t>
      </w:r>
      <w:r w:rsidR="00FD4C69" w:rsidRPr="00DA61CE">
        <w:rPr>
          <w:rFonts w:eastAsia="Times New Roman" w:cstheme="minorHAnsi"/>
          <w:color w:val="000000"/>
          <w:sz w:val="21"/>
          <w:szCs w:val="21"/>
          <w:lang w:eastAsia="nl-NL"/>
        </w:rPr>
        <w:t xml:space="preserve">tulpenvelden. Voor de autoroutes wordt dit jaar gewerkt met een online te reserveren tijdslot. </w:t>
      </w:r>
      <w:r w:rsidR="00DB0D98">
        <w:rPr>
          <w:rFonts w:eastAsia="Times New Roman" w:cstheme="minorHAnsi"/>
          <w:color w:val="000000"/>
          <w:sz w:val="21"/>
          <w:szCs w:val="21"/>
          <w:lang w:eastAsia="nl-NL"/>
        </w:rPr>
        <w:t xml:space="preserve">Meer informatie is te vinden op </w:t>
      </w:r>
      <w:r w:rsidR="00DB0D98" w:rsidRPr="00DB0D98">
        <w:rPr>
          <w:rFonts w:eastAsia="Times New Roman" w:cstheme="minorHAnsi"/>
          <w:color w:val="000000"/>
          <w:sz w:val="21"/>
          <w:szCs w:val="21"/>
          <w:lang w:eastAsia="nl-NL"/>
        </w:rPr>
        <w:t>tulpenrouteflevoland.nl</w:t>
      </w:r>
      <w:r w:rsidR="00DB0D98">
        <w:rPr>
          <w:rFonts w:eastAsia="Times New Roman" w:cstheme="minorHAnsi"/>
          <w:color w:val="000000"/>
          <w:sz w:val="21"/>
          <w:szCs w:val="21"/>
          <w:lang w:eastAsia="nl-NL"/>
        </w:rPr>
        <w:t xml:space="preserve">. Hier zijn ook tickets te reserveren. </w:t>
      </w:r>
    </w:p>
    <w:p w14:paraId="289916F6" w14:textId="77777777" w:rsidR="00337380" w:rsidRPr="00DA61CE" w:rsidRDefault="00337380" w:rsidP="00337380">
      <w:pPr>
        <w:pStyle w:val="tussenkop"/>
        <w:pBdr>
          <w:bottom w:val="single" w:sz="6" w:space="1" w:color="auto"/>
        </w:pBdr>
        <w:spacing w:line="240" w:lineRule="auto"/>
        <w:rPr>
          <w:rFonts w:asciiTheme="minorHAnsi" w:hAnsiTheme="minorHAnsi" w:cstheme="minorHAnsi"/>
          <w:caps w:val="0"/>
          <w:color w:val="auto"/>
          <w:sz w:val="21"/>
          <w:szCs w:val="21"/>
        </w:rPr>
      </w:pPr>
    </w:p>
    <w:p w14:paraId="08F41AB6" w14:textId="2CF4A9C8" w:rsidR="00FD4C69" w:rsidRPr="00DA61CE" w:rsidRDefault="00337380" w:rsidP="00467CDE">
      <w:pPr>
        <w:rPr>
          <w:rFonts w:cstheme="minorHAnsi"/>
          <w:sz w:val="21"/>
          <w:szCs w:val="21"/>
          <w:lang w:eastAsia="nl-NL"/>
        </w:rPr>
      </w:pPr>
      <w:r w:rsidRPr="00DA61CE">
        <w:rPr>
          <w:rFonts w:cstheme="minorHAnsi"/>
          <w:sz w:val="21"/>
          <w:szCs w:val="21"/>
          <w:lang w:eastAsia="nl-NL"/>
        </w:rPr>
        <w:t xml:space="preserve">Noot voor de redactie, niet voor publicatie: </w:t>
      </w:r>
      <w:r w:rsidR="00DB0D98">
        <w:rPr>
          <w:rFonts w:cstheme="minorHAnsi"/>
          <w:sz w:val="21"/>
          <w:szCs w:val="21"/>
          <w:lang w:eastAsia="nl-NL"/>
        </w:rPr>
        <w:br/>
        <w:t>V</w:t>
      </w:r>
      <w:r w:rsidRPr="00DA61CE">
        <w:rPr>
          <w:rFonts w:cstheme="minorHAnsi"/>
          <w:sz w:val="21"/>
          <w:szCs w:val="21"/>
          <w:lang w:eastAsia="nl-NL"/>
        </w:rPr>
        <w:t>oor meer informatie kunt u terecht bij Jacqueline Lijs, werkgroep Dronten Marketing</w:t>
      </w:r>
      <w:r w:rsidR="00DB0D98">
        <w:rPr>
          <w:rFonts w:cstheme="minorHAnsi"/>
          <w:sz w:val="21"/>
          <w:szCs w:val="21"/>
          <w:lang w:eastAsia="nl-NL"/>
        </w:rPr>
        <w:t xml:space="preserve">, </w:t>
      </w:r>
      <w:r w:rsidRPr="00DA61CE">
        <w:rPr>
          <w:rFonts w:cstheme="minorHAnsi"/>
          <w:sz w:val="21"/>
          <w:szCs w:val="21"/>
          <w:lang w:eastAsia="nl-NL"/>
        </w:rPr>
        <w:t>tel</w:t>
      </w:r>
      <w:r w:rsidR="00DB0D98">
        <w:rPr>
          <w:rFonts w:cstheme="minorHAnsi"/>
          <w:sz w:val="21"/>
          <w:szCs w:val="21"/>
          <w:lang w:eastAsia="nl-NL"/>
        </w:rPr>
        <w:t>.</w:t>
      </w:r>
      <w:r w:rsidRPr="00DA61CE">
        <w:rPr>
          <w:rFonts w:cstheme="minorHAnsi"/>
          <w:sz w:val="21"/>
          <w:szCs w:val="21"/>
          <w:lang w:eastAsia="nl-NL"/>
        </w:rPr>
        <w:t xml:space="preserve"> 06-13134854.</w:t>
      </w:r>
    </w:p>
    <w:sectPr w:rsidR="00FD4C69" w:rsidRPr="00DA61CE" w:rsidSect="005F6814">
      <w:footerReference w:type="default" r:id="rId11"/>
      <w:pgSz w:w="11906" w:h="16838"/>
      <w:pgMar w:top="633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tra Zwaan - van Ommen" w:date="2021-04-02T18:29:00Z" w:initials="PZvO">
    <w:p w14:paraId="56E8F4FD" w14:textId="12F31E21" w:rsidR="000B297B" w:rsidRDefault="000B297B">
      <w:pPr>
        <w:pStyle w:val="Tekstopmerking"/>
      </w:pPr>
      <w:r>
        <w:rPr>
          <w:rStyle w:val="Verwijzingopmerking"/>
        </w:rPr>
        <w:annotationRef/>
      </w:r>
      <w:r>
        <w:t xml:space="preserve">Deze zin weglaten. Dus de zin Dronten krijgt een eigen tulp. Bijvoorbeeld aanpassen in: Een tulp voor Dronten. </w:t>
      </w:r>
    </w:p>
  </w:comment>
  <w:comment w:id="1" w:author="Petra Zwaan - van Ommen" w:date="2021-04-02T18:30:00Z" w:initials="PZvO">
    <w:p w14:paraId="13D78B3E" w14:textId="2AED8DF3" w:rsidR="000B297B" w:rsidRDefault="000B297B">
      <w:pPr>
        <w:pStyle w:val="Tekstopmerking"/>
      </w:pPr>
      <w:r>
        <w:rPr>
          <w:rStyle w:val="Verwijzingopmerking"/>
        </w:rPr>
        <w:annotationRef/>
      </w:r>
      <w:r>
        <w:t xml:space="preserve">Deze zin ook graag aanpassen. Iets in de trant van: Daarom hebben we de wedstrijd geïnitieerd waarbij de inwoners van onze gemeente de kans krijgen om een naam aan een nieuwe tulpensoort te geven. </w:t>
      </w:r>
    </w:p>
  </w:comment>
  <w:comment w:id="2" w:author="Petra Zwaan - van Ommen" w:date="2021-04-02T18:35:00Z" w:initials="PZvO">
    <w:p w14:paraId="766B6357" w14:textId="09AE8BA6" w:rsidR="000B297B" w:rsidRDefault="000B297B">
      <w:pPr>
        <w:pStyle w:val="Tekstopmerking"/>
      </w:pPr>
      <w:r>
        <w:rPr>
          <w:rStyle w:val="Verwijzingopmerking"/>
        </w:rPr>
        <w:annotationRef/>
      </w:r>
      <w:r>
        <w:t xml:space="preserve">Deze inhoud klopt niet. Want de teler ontwikkelt alleen de tulpensoort. Is het bijvoorbeeld aan te passen in: Speciaal voor deze wedstrijd gaat Dronten Marketing in samenwerking met Tulpenroute Flevoland en tulpenteler </w:t>
      </w:r>
      <w:proofErr w:type="spellStart"/>
      <w:r>
        <w:t>Triflor</w:t>
      </w:r>
      <w:proofErr w:type="spellEnd"/>
      <w:r>
        <w:t xml:space="preserve"> een nieuwe tulp selecteren. </w:t>
      </w:r>
    </w:p>
  </w:comment>
  <w:comment w:id="3" w:author="Petra Zwaan - van Ommen" w:date="2021-04-02T18:38:00Z" w:initials="PZvO">
    <w:p w14:paraId="08301734" w14:textId="1F4E1B94" w:rsidR="000B297B" w:rsidRDefault="000B297B">
      <w:pPr>
        <w:pStyle w:val="Tekstopmerking"/>
      </w:pPr>
      <w:r>
        <w:rPr>
          <w:rStyle w:val="Verwijzingopmerking"/>
        </w:rPr>
        <w:annotationRef/>
      </w:r>
      <w:r>
        <w:t xml:space="preserve">Speciale zou ik weglaten.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E8F4FD" w15:done="0"/>
  <w15:commentEx w15:paraId="13D78B3E" w15:done="0"/>
  <w15:commentEx w15:paraId="766B6357" w15:done="0"/>
  <w15:commentEx w15:paraId="083017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1E113" w16cex:dateUtc="2021-04-02T16:29:00Z"/>
  <w16cex:commentExtensible w16cex:durableId="2411E156" w16cex:dateUtc="2021-04-02T16:30:00Z"/>
  <w16cex:commentExtensible w16cex:durableId="2411E271" w16cex:dateUtc="2021-04-02T16:35:00Z"/>
  <w16cex:commentExtensible w16cex:durableId="2411E325" w16cex:dateUtc="2021-04-02T1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E8F4FD" w16cid:durableId="2411E113"/>
  <w16cid:commentId w16cid:paraId="13D78B3E" w16cid:durableId="2411E156"/>
  <w16cid:commentId w16cid:paraId="766B6357" w16cid:durableId="2411E271"/>
  <w16cid:commentId w16cid:paraId="08301734" w16cid:durableId="2411E3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B8B2" w14:textId="77777777" w:rsidR="00E73E18" w:rsidRDefault="00E73E18" w:rsidP="00276ED7">
      <w:pPr>
        <w:spacing w:line="240" w:lineRule="auto"/>
      </w:pPr>
      <w:r>
        <w:separator/>
      </w:r>
    </w:p>
  </w:endnote>
  <w:endnote w:type="continuationSeparator" w:id="0">
    <w:p w14:paraId="3D46E3C2" w14:textId="77777777" w:rsidR="00E73E18" w:rsidRDefault="00E73E18" w:rsidP="00276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Thin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E29A" w14:textId="3C0FAC5B" w:rsidR="00276ED7" w:rsidRDefault="00276ED7">
    <w:pPr>
      <w:pStyle w:val="Voettekst"/>
    </w:pPr>
    <w:r>
      <w:t xml:space="preserve">                                                                                                                                 </w:t>
    </w:r>
    <w:r>
      <w:rPr>
        <w:rFonts w:ascii="Arial" w:hAnsi="Arial"/>
        <w:noProof/>
        <w:lang w:eastAsia="nl-NL"/>
      </w:rPr>
      <w:drawing>
        <wp:inline distT="0" distB="0" distL="0" distR="0" wp14:anchorId="6F401EB5" wp14:editId="09E6E657">
          <wp:extent cx="1524000" cy="9017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nten_GJDR zwart rgb_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FBB832" w14:textId="77777777" w:rsidR="00276ED7" w:rsidRDefault="00276E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468C" w14:textId="77777777" w:rsidR="00E73E18" w:rsidRDefault="00E73E18" w:rsidP="00276ED7">
      <w:pPr>
        <w:spacing w:line="240" w:lineRule="auto"/>
      </w:pPr>
      <w:r>
        <w:separator/>
      </w:r>
    </w:p>
  </w:footnote>
  <w:footnote w:type="continuationSeparator" w:id="0">
    <w:p w14:paraId="6ED40FB2" w14:textId="77777777" w:rsidR="00E73E18" w:rsidRDefault="00E73E18" w:rsidP="00276E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84E"/>
    <w:multiLevelType w:val="hybridMultilevel"/>
    <w:tmpl w:val="52DC4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501F"/>
    <w:multiLevelType w:val="hybridMultilevel"/>
    <w:tmpl w:val="187003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1F06"/>
    <w:multiLevelType w:val="hybridMultilevel"/>
    <w:tmpl w:val="A866E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19EE"/>
    <w:multiLevelType w:val="hybridMultilevel"/>
    <w:tmpl w:val="0CC2B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D3F62"/>
    <w:multiLevelType w:val="hybridMultilevel"/>
    <w:tmpl w:val="871474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C3829"/>
    <w:multiLevelType w:val="hybridMultilevel"/>
    <w:tmpl w:val="83885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C2D47"/>
    <w:multiLevelType w:val="hybridMultilevel"/>
    <w:tmpl w:val="1EE452BA"/>
    <w:lvl w:ilvl="0" w:tplc="511CF1A0">
      <w:start w:val="17"/>
      <w:numFmt w:val="bullet"/>
      <w:lvlText w:val="-"/>
      <w:lvlJc w:val="left"/>
      <w:pPr>
        <w:ind w:left="720" w:hanging="360"/>
      </w:pPr>
      <w:rPr>
        <w:rFonts w:ascii="Roboto Thin" w:eastAsiaTheme="minorHAnsi" w:hAnsi="Roboto Thin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9108A"/>
    <w:multiLevelType w:val="hybridMultilevel"/>
    <w:tmpl w:val="76CE54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774931">
    <w:abstractNumId w:val="4"/>
  </w:num>
  <w:num w:numId="2" w16cid:durableId="685257041">
    <w:abstractNumId w:val="5"/>
  </w:num>
  <w:num w:numId="3" w16cid:durableId="1405184158">
    <w:abstractNumId w:val="3"/>
  </w:num>
  <w:num w:numId="4" w16cid:durableId="638730207">
    <w:abstractNumId w:val="1"/>
  </w:num>
  <w:num w:numId="5" w16cid:durableId="291912617">
    <w:abstractNumId w:val="2"/>
  </w:num>
  <w:num w:numId="6" w16cid:durableId="1516069710">
    <w:abstractNumId w:val="7"/>
  </w:num>
  <w:num w:numId="7" w16cid:durableId="349374111">
    <w:abstractNumId w:val="6"/>
  </w:num>
  <w:num w:numId="8" w16cid:durableId="10190475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a Zwaan - van Ommen">
    <w15:presenceInfo w15:providerId="AD" w15:userId="S::petra@plusnauta.nl::836cc764-47db-4947-9bd4-84e889bb92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DF"/>
    <w:rsid w:val="000069F1"/>
    <w:rsid w:val="000931DF"/>
    <w:rsid w:val="000B297B"/>
    <w:rsid w:val="000B5979"/>
    <w:rsid w:val="000D4243"/>
    <w:rsid w:val="00102430"/>
    <w:rsid w:val="00114E3A"/>
    <w:rsid w:val="0012665A"/>
    <w:rsid w:val="00151DFA"/>
    <w:rsid w:val="00197CFF"/>
    <w:rsid w:val="001C4D6D"/>
    <w:rsid w:val="001C5B18"/>
    <w:rsid w:val="001D1E2A"/>
    <w:rsid w:val="00276DAE"/>
    <w:rsid w:val="00276ED7"/>
    <w:rsid w:val="00297673"/>
    <w:rsid w:val="002C5228"/>
    <w:rsid w:val="003258DF"/>
    <w:rsid w:val="00332241"/>
    <w:rsid w:val="00337380"/>
    <w:rsid w:val="00396790"/>
    <w:rsid w:val="003A1AFC"/>
    <w:rsid w:val="003A299C"/>
    <w:rsid w:val="003C5E8F"/>
    <w:rsid w:val="003E52A6"/>
    <w:rsid w:val="003F7199"/>
    <w:rsid w:val="00417CED"/>
    <w:rsid w:val="00427B31"/>
    <w:rsid w:val="00436C28"/>
    <w:rsid w:val="00467CDE"/>
    <w:rsid w:val="004E4D69"/>
    <w:rsid w:val="004F1FA1"/>
    <w:rsid w:val="00550F2C"/>
    <w:rsid w:val="0057510F"/>
    <w:rsid w:val="0058330A"/>
    <w:rsid w:val="0059426A"/>
    <w:rsid w:val="005965A1"/>
    <w:rsid w:val="005A0909"/>
    <w:rsid w:val="005A4F7B"/>
    <w:rsid w:val="005D5AB2"/>
    <w:rsid w:val="005D6465"/>
    <w:rsid w:val="005F6814"/>
    <w:rsid w:val="00612C16"/>
    <w:rsid w:val="006437E0"/>
    <w:rsid w:val="00674339"/>
    <w:rsid w:val="006A549F"/>
    <w:rsid w:val="006C3CCA"/>
    <w:rsid w:val="006E42F8"/>
    <w:rsid w:val="006F53E2"/>
    <w:rsid w:val="0070544B"/>
    <w:rsid w:val="00711E10"/>
    <w:rsid w:val="00745EEA"/>
    <w:rsid w:val="0077032D"/>
    <w:rsid w:val="0079576B"/>
    <w:rsid w:val="007A017F"/>
    <w:rsid w:val="007B4A8D"/>
    <w:rsid w:val="007F283C"/>
    <w:rsid w:val="00861A70"/>
    <w:rsid w:val="00901743"/>
    <w:rsid w:val="00926858"/>
    <w:rsid w:val="00934E57"/>
    <w:rsid w:val="0095026A"/>
    <w:rsid w:val="00980EE1"/>
    <w:rsid w:val="009A29AC"/>
    <w:rsid w:val="009A6F43"/>
    <w:rsid w:val="009D2AA1"/>
    <w:rsid w:val="00A03A65"/>
    <w:rsid w:val="00A107AD"/>
    <w:rsid w:val="00AC00B5"/>
    <w:rsid w:val="00AF0BBA"/>
    <w:rsid w:val="00B16838"/>
    <w:rsid w:val="00B273FD"/>
    <w:rsid w:val="00B711B3"/>
    <w:rsid w:val="00B776A0"/>
    <w:rsid w:val="00BA6D78"/>
    <w:rsid w:val="00BB25D4"/>
    <w:rsid w:val="00BC6719"/>
    <w:rsid w:val="00BF6679"/>
    <w:rsid w:val="00C0416D"/>
    <w:rsid w:val="00C06E8B"/>
    <w:rsid w:val="00C12F6C"/>
    <w:rsid w:val="00C14E95"/>
    <w:rsid w:val="00CB1963"/>
    <w:rsid w:val="00CB66CA"/>
    <w:rsid w:val="00CB7F21"/>
    <w:rsid w:val="00CC64D1"/>
    <w:rsid w:val="00CF5429"/>
    <w:rsid w:val="00D050D5"/>
    <w:rsid w:val="00D5790E"/>
    <w:rsid w:val="00D73299"/>
    <w:rsid w:val="00D80F62"/>
    <w:rsid w:val="00D964A4"/>
    <w:rsid w:val="00DA3E3F"/>
    <w:rsid w:val="00DA61CE"/>
    <w:rsid w:val="00DB0D98"/>
    <w:rsid w:val="00DD4C1B"/>
    <w:rsid w:val="00DE2889"/>
    <w:rsid w:val="00E73E18"/>
    <w:rsid w:val="00E77767"/>
    <w:rsid w:val="00EA485D"/>
    <w:rsid w:val="00EB21C7"/>
    <w:rsid w:val="00EC4402"/>
    <w:rsid w:val="00F00850"/>
    <w:rsid w:val="00F02F5C"/>
    <w:rsid w:val="00F543CC"/>
    <w:rsid w:val="00F7421C"/>
    <w:rsid w:val="00F91A91"/>
    <w:rsid w:val="00FD4C69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996B"/>
  <w15:chartTrackingRefBased/>
  <w15:docId w15:val="{41131365-4CDC-4447-9278-EA032E79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58D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258D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258D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76ED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6ED7"/>
  </w:style>
  <w:style w:type="paragraph" w:styleId="Voettekst">
    <w:name w:val="footer"/>
    <w:basedOn w:val="Standaard"/>
    <w:link w:val="VoettekstChar"/>
    <w:uiPriority w:val="99"/>
    <w:unhideWhenUsed/>
    <w:rsid w:val="00276ED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6ED7"/>
  </w:style>
  <w:style w:type="paragraph" w:styleId="Ballontekst">
    <w:name w:val="Balloon Text"/>
    <w:basedOn w:val="Standaard"/>
    <w:link w:val="BallontekstChar"/>
    <w:uiPriority w:val="99"/>
    <w:semiHidden/>
    <w:unhideWhenUsed/>
    <w:rsid w:val="00D050D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0D5"/>
    <w:rPr>
      <w:rFonts w:ascii="Times New Roman" w:hAnsi="Times New Roman" w:cs="Times New Roman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1FA1"/>
    <w:rPr>
      <w:color w:val="605E5C"/>
      <w:shd w:val="clear" w:color="auto" w:fill="E1DFDD"/>
    </w:rPr>
  </w:style>
  <w:style w:type="paragraph" w:customStyle="1" w:styleId="tussenkop">
    <w:name w:val="tussenkop"/>
    <w:basedOn w:val="Standaard"/>
    <w:next w:val="Standaard"/>
    <w:rsid w:val="00337380"/>
    <w:pPr>
      <w:spacing w:before="60" w:after="60" w:line="336" w:lineRule="exact"/>
    </w:pPr>
    <w:rPr>
      <w:rFonts w:ascii="Arial" w:eastAsia="Times New Roman" w:hAnsi="Arial" w:cs="Arial"/>
      <w:caps/>
      <w:color w:val="808080"/>
      <w:kern w:val="34"/>
      <w:sz w:val="28"/>
      <w:szCs w:val="2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29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29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297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29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29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Janke | JamMarketing</dc:creator>
  <cp:keywords/>
  <dc:description/>
  <cp:lastModifiedBy>Janke | JamMarketing</cp:lastModifiedBy>
  <cp:revision>2</cp:revision>
  <cp:lastPrinted>2021-04-01T19:16:00Z</cp:lastPrinted>
  <dcterms:created xsi:type="dcterms:W3CDTF">2022-04-14T04:55:00Z</dcterms:created>
  <dcterms:modified xsi:type="dcterms:W3CDTF">2022-04-14T04:55:00Z</dcterms:modified>
</cp:coreProperties>
</file>